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15" w:rsidRDefault="00295715">
      <w:bookmarkStart w:id="0" w:name="_GoBack"/>
      <w:bookmarkEnd w:id="0"/>
      <w:r>
        <w:t>When reviewing the treatment plan with the individual and family (which should be at least Quarterly, some programs do it more frequently) you may find that you need to</w:t>
      </w:r>
      <w:ins w:id="1" w:author="Amber Whitaker" w:date="2019-09-09T13:52:00Z">
        <w:r w:rsidR="00E55D2B">
          <w:t xml:space="preserve"> edit the end date to</w:t>
        </w:r>
      </w:ins>
      <w:r>
        <w:t xml:space="preserve"> expire a goal/ objective due to mastery and add a new one (or maybe you just need to add a new one!). </w:t>
      </w:r>
    </w:p>
    <w:p w:rsidR="00295715" w:rsidRDefault="00295715">
      <w:r w:rsidRPr="00D02848">
        <w:rPr>
          <w:b/>
        </w:rPr>
        <w:t>Step One:</w:t>
      </w:r>
      <w:r>
        <w:t xml:space="preserve"> As you are in your “Progress Toward Plan” tab</w:t>
      </w:r>
      <w:ins w:id="2" w:author="Michelle Snavely" w:date="2019-08-21T14:13:00Z">
        <w:r w:rsidR="00DE1552">
          <w:t xml:space="preserve"> within the Quarterly Review visit for your program</w:t>
        </w:r>
      </w:ins>
      <w:r>
        <w:t>, you will see the below image, where you document your progress and other information. To</w:t>
      </w:r>
      <w:ins w:id="3" w:author="Amber Whitaker" w:date="2019-09-09T13:53:00Z">
        <w:r w:rsidR="00E55D2B">
          <w:t xml:space="preserve"> add</w:t>
        </w:r>
      </w:ins>
      <w:r>
        <w:t xml:space="preserve"> EDIT (remember edit can be expiring a goal, adding a goal, or changing any part</w:t>
      </w:r>
      <w:del w:id="4" w:author="Amber Whitaker" w:date="2019-09-09T13:53:00Z">
        <w:r w:rsidDel="00E55D2B">
          <w:delText>) any part</w:delText>
        </w:r>
      </w:del>
      <w:r>
        <w:t xml:space="preserve"> of the TxPlus </w:t>
      </w:r>
      <w:del w:id="5" w:author="Michelle Snavely" w:date="2019-08-21T14:14:00Z">
        <w:r w:rsidDel="00DE1552">
          <w:delText xml:space="preserve"> </w:delText>
        </w:r>
      </w:del>
      <w:r>
        <w:t xml:space="preserve">click one of the buttons highlighted below that matches your needs best (these options are on the bottom of each “box” in the TxPlus). </w:t>
      </w:r>
    </w:p>
    <w:p w:rsidR="00295715" w:rsidRDefault="00295715">
      <w:r>
        <w:rPr>
          <w:noProof/>
        </w:rPr>
        <w:drawing>
          <wp:inline distT="0" distB="0" distL="0" distR="0" wp14:anchorId="60084F97" wp14:editId="36E2C19C">
            <wp:extent cx="5943600" cy="2752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715" w:rsidRDefault="00295715" w:rsidP="00295715">
      <w:r w:rsidRPr="00D02848">
        <w:rPr>
          <w:b/>
        </w:rPr>
        <w:t>Step Two:</w:t>
      </w:r>
      <w:r>
        <w:t xml:space="preserve"> This will open a TxPlan editing format! Yay!!! Now you add the information that you have identified as needing to be changed/ added! </w:t>
      </w:r>
      <w:r w:rsidRPr="00295715">
        <w:rPr>
          <w:b/>
          <w:highlight w:val="yellow"/>
          <w:u w:val="single"/>
        </w:rPr>
        <w:t>IMPORTANT!</w:t>
      </w:r>
      <w:r>
        <w:rPr>
          <w:b/>
          <w:u w:val="single"/>
        </w:rPr>
        <w:t xml:space="preserve"> </w:t>
      </w:r>
      <w:r w:rsidRPr="00D02848">
        <w:rPr>
          <w:u w:val="single"/>
        </w:rPr>
        <w:t xml:space="preserve">You must ensure that the date of this added information reflects the date you are obtaining the signatures from the family/ the date of the quarterly. YOU MUST </w:t>
      </w:r>
      <w:r w:rsidR="00D02848" w:rsidRPr="00D02848">
        <w:rPr>
          <w:u w:val="single"/>
        </w:rPr>
        <w:t xml:space="preserve">GET A SIGNATURE </w:t>
      </w:r>
      <w:ins w:id="6" w:author="Amber Whitaker" w:date="2019-09-09T13:54:00Z">
        <w:r w:rsidR="00E55D2B">
          <w:rPr>
            <w:u w:val="single"/>
          </w:rPr>
          <w:t xml:space="preserve">on the QR </w:t>
        </w:r>
      </w:ins>
      <w:r w:rsidR="00D02848" w:rsidRPr="00D02848">
        <w:rPr>
          <w:u w:val="single"/>
        </w:rPr>
        <w:t>FOR ANY CHANGES, just like a signature for an initial plan is required</w:t>
      </w:r>
      <w:r w:rsidR="00D02848">
        <w:t xml:space="preserve">. </w:t>
      </w:r>
      <w:r>
        <w:rPr>
          <w:noProof/>
        </w:rPr>
        <w:drawing>
          <wp:inline distT="0" distB="0" distL="0" distR="0" wp14:anchorId="20938A95" wp14:editId="2255DD53">
            <wp:extent cx="5943600" cy="3571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848" w:rsidRDefault="00D02848" w:rsidP="00295715">
      <w:r w:rsidRPr="00D02848">
        <w:rPr>
          <w:b/>
        </w:rPr>
        <w:lastRenderedPageBreak/>
        <w:t>Step 3</w:t>
      </w:r>
      <w:r>
        <w:t>: Save the plan as normal, and if all your dates line up (like you are doing this at the time of the meeting with the individual/ family</w:t>
      </w:r>
      <w:r w:rsidR="00ED5A58">
        <w:t>)</w:t>
      </w:r>
      <w:r>
        <w:t xml:space="preserve"> it will inject into your service. Once it injects, you can make a documentation note</w:t>
      </w:r>
      <w:r w:rsidR="00ED5A58">
        <w:t>-</w:t>
      </w:r>
      <w:r>
        <w:t xml:space="preserve"> You should make a quick note about this goal being added and why! </w:t>
      </w:r>
      <w:ins w:id="7" w:author="Michelle Snavely" w:date="2019-08-21T14:14:00Z">
        <w:r w:rsidR="00DE1552">
          <w:t xml:space="preserve">Note: To ensure your plan saves, please look on the left of the visit in the </w:t>
        </w:r>
      </w:ins>
      <w:ins w:id="8" w:author="Michelle Snavely" w:date="2019-08-21T14:15:00Z">
        <w:r w:rsidR="00DE1552">
          <w:t>“notebook” section under Progress Toward Plan that the added or removed goals match your changes. If this does not match, please do not sign and submit until they match.</w:t>
        </w:r>
      </w:ins>
    </w:p>
    <w:p w:rsidR="00D02848" w:rsidRDefault="00D02848" w:rsidP="00295715">
      <w:r>
        <w:rPr>
          <w:noProof/>
        </w:rPr>
        <w:drawing>
          <wp:inline distT="0" distB="0" distL="0" distR="0" wp14:anchorId="7E29DEB3" wp14:editId="22C74009">
            <wp:extent cx="5943600" cy="39763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B83" w:rsidRDefault="00D02848" w:rsidP="00295715">
      <w:r w:rsidRPr="00D02848">
        <w:rPr>
          <w:b/>
        </w:rPr>
        <w:t>Step 4:</w:t>
      </w:r>
      <w:r>
        <w:t xml:space="preserve"> In the review tab: If you are making any changes, it is important that you also reflect that in the first question on the review tab. </w:t>
      </w:r>
      <w:ins w:id="9" w:author="Amber Whitaker" w:date="2019-09-09T13:54:00Z">
        <w:r w:rsidR="00E55D2B" w:rsidRPr="00E55D2B">
          <w:t>Example:  New intervention added to treatment plan for Psychiatric services.</w:t>
        </w:r>
      </w:ins>
    </w:p>
    <w:p w:rsidR="00D02848" w:rsidRDefault="00D02848" w:rsidP="00295715">
      <w:r>
        <w:rPr>
          <w:noProof/>
        </w:rPr>
        <w:drawing>
          <wp:inline distT="0" distB="0" distL="0" distR="0" wp14:anchorId="2B6BB096" wp14:editId="1E1AE019">
            <wp:extent cx="5943600" cy="266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58" w:rsidRDefault="00ED5A58" w:rsidP="00295715">
      <w:pPr>
        <w:rPr>
          <w:ins w:id="10" w:author="Amber Whitaker" w:date="2019-09-09T13:55:00Z"/>
        </w:rPr>
      </w:pPr>
      <w:r w:rsidRPr="00ED5A58">
        <w:rPr>
          <w:b/>
        </w:rPr>
        <w:t>Step 5:</w:t>
      </w:r>
      <w:r>
        <w:t xml:space="preserve"> You must get individual and caregiver/ guardian signatures- and that signature date must match the start date of your added information to the TxPlan. </w:t>
      </w:r>
    </w:p>
    <w:p w:rsidR="00E55D2B" w:rsidRDefault="00E55D2B" w:rsidP="00E55D2B">
      <w:pPr>
        <w:rPr>
          <w:ins w:id="11" w:author="Amber Whitaker" w:date="2019-09-09T13:55:00Z"/>
        </w:rPr>
      </w:pPr>
      <w:ins w:id="12" w:author="Amber Whitaker" w:date="2019-09-09T13:55:00Z">
        <w:r>
          <w:lastRenderedPageBreak/>
          <w:t>When an item on the tx plus has been completed and needs to be lapsed out you can click on “individual intake” on the left under the individual’s name.</w:t>
        </w:r>
      </w:ins>
    </w:p>
    <w:p w:rsidR="00E55D2B" w:rsidRDefault="00E55D2B" w:rsidP="00E55D2B">
      <w:pPr>
        <w:rPr>
          <w:ins w:id="13" w:author="Amber Whitaker" w:date="2019-09-09T13:55:00Z"/>
        </w:rPr>
      </w:pPr>
    </w:p>
    <w:p w:rsidR="00E55D2B" w:rsidRDefault="00E55D2B" w:rsidP="00E55D2B">
      <w:pPr>
        <w:rPr>
          <w:ins w:id="14" w:author="Amber Whitaker" w:date="2019-09-09T13:55:00Z"/>
        </w:rPr>
      </w:pPr>
      <w:ins w:id="15" w:author="Amber Whitaker" w:date="2019-09-09T13:55:00Z">
        <w:r>
          <w:rPr>
            <w:noProof/>
          </w:rPr>
          <w:drawing>
            <wp:inline distT="0" distB="0" distL="0" distR="0" wp14:anchorId="40038728" wp14:editId="6264F042">
              <wp:extent cx="5943600" cy="1358265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358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E55D2B" w:rsidRDefault="00E55D2B" w:rsidP="00E55D2B">
      <w:pPr>
        <w:rPr>
          <w:ins w:id="16" w:author="Amber Whitaker" w:date="2019-09-09T13:55:00Z"/>
        </w:rPr>
      </w:pPr>
      <w:ins w:id="17" w:author="Amber Whitaker" w:date="2019-09-09T13:55:00Z">
        <w:r>
          <w:t xml:space="preserve">This will allow you to click on the tx plus tab and go into the tx plus.  From there you select edit and enter a new end date in the item you have compelted and want to expire and click “save”. </w:t>
        </w:r>
      </w:ins>
    </w:p>
    <w:p w:rsidR="00E55D2B" w:rsidRPr="00295715" w:rsidRDefault="00E55D2B" w:rsidP="00E55D2B">
      <w:pPr>
        <w:rPr>
          <w:ins w:id="18" w:author="Amber Whitaker" w:date="2019-09-09T13:55:00Z"/>
        </w:rPr>
      </w:pPr>
      <w:ins w:id="19" w:author="Amber Whitaker" w:date="2019-09-09T13:55:00Z">
        <w:r>
          <w:rPr>
            <w:noProof/>
          </w:rPr>
          <w:drawing>
            <wp:inline distT="0" distB="0" distL="0" distR="0" wp14:anchorId="5561EEF0" wp14:editId="29185AA9">
              <wp:extent cx="5781675" cy="1085850"/>
              <wp:effectExtent l="0" t="0" r="9525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81675" cy="1085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E55D2B" w:rsidRPr="00295715" w:rsidRDefault="00E55D2B" w:rsidP="00295715"/>
    <w:sectPr w:rsidR="00E55D2B" w:rsidRPr="00295715" w:rsidSect="00295715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9D" w:rsidRDefault="005A039D" w:rsidP="00295715">
      <w:pPr>
        <w:spacing w:after="0" w:line="240" w:lineRule="auto"/>
      </w:pPr>
      <w:r>
        <w:separator/>
      </w:r>
    </w:p>
  </w:endnote>
  <w:endnote w:type="continuationSeparator" w:id="0">
    <w:p w:rsidR="005A039D" w:rsidRDefault="005A039D" w:rsidP="0029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9D" w:rsidRDefault="005A039D" w:rsidP="00295715">
      <w:pPr>
        <w:spacing w:after="0" w:line="240" w:lineRule="auto"/>
      </w:pPr>
      <w:r>
        <w:separator/>
      </w:r>
    </w:p>
  </w:footnote>
  <w:footnote w:type="continuationSeparator" w:id="0">
    <w:p w:rsidR="005A039D" w:rsidRDefault="005A039D" w:rsidP="0029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15" w:rsidRDefault="00295715" w:rsidP="00295715">
    <w:pPr>
      <w:pStyle w:val="Header"/>
      <w:jc w:val="center"/>
    </w:pPr>
    <w:r>
      <w:t>Updating TxPlan at Quarterly Reviews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C9"/>
    <w:rsid w:val="00295715"/>
    <w:rsid w:val="005A039D"/>
    <w:rsid w:val="00672B83"/>
    <w:rsid w:val="00AC5502"/>
    <w:rsid w:val="00B40707"/>
    <w:rsid w:val="00B762B0"/>
    <w:rsid w:val="00CD21C9"/>
    <w:rsid w:val="00D02848"/>
    <w:rsid w:val="00D661EE"/>
    <w:rsid w:val="00D74C38"/>
    <w:rsid w:val="00DE1552"/>
    <w:rsid w:val="00E55D2B"/>
    <w:rsid w:val="00E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15"/>
  </w:style>
  <w:style w:type="paragraph" w:styleId="Footer">
    <w:name w:val="footer"/>
    <w:basedOn w:val="Normal"/>
    <w:link w:val="FooterChar"/>
    <w:uiPriority w:val="99"/>
    <w:unhideWhenUsed/>
    <w:rsid w:val="0029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15"/>
  </w:style>
  <w:style w:type="paragraph" w:styleId="Footer">
    <w:name w:val="footer"/>
    <w:basedOn w:val="Normal"/>
    <w:link w:val="FooterChar"/>
    <w:uiPriority w:val="99"/>
    <w:unhideWhenUsed/>
    <w:rsid w:val="0029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Martel</dc:creator>
  <cp:lastModifiedBy>Debbie Little</cp:lastModifiedBy>
  <cp:revision>2</cp:revision>
  <dcterms:created xsi:type="dcterms:W3CDTF">2020-05-13T18:09:00Z</dcterms:created>
  <dcterms:modified xsi:type="dcterms:W3CDTF">2020-05-13T18:09:00Z</dcterms:modified>
</cp:coreProperties>
</file>